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389AB2" w:rsidR="006E7551" w:rsidRDefault="0024481E" w:rsidP="007C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Organizacja pra</w:t>
      </w:r>
      <w:r w:rsidR="00EE6F7C">
        <w:rPr>
          <w:rFonts w:ascii="Times New Roman" w:eastAsia="Times New Roman" w:hAnsi="Times New Roman" w:cs="Times New Roman"/>
          <w:sz w:val="28"/>
          <w:szCs w:val="28"/>
        </w:rPr>
        <w:t>cy świe</w:t>
      </w:r>
      <w:bookmarkStart w:id="0" w:name="_GoBack"/>
      <w:bookmarkEnd w:id="0"/>
      <w:r w:rsidR="00EE6F7C">
        <w:rPr>
          <w:rFonts w:ascii="Times New Roman" w:eastAsia="Times New Roman" w:hAnsi="Times New Roman" w:cs="Times New Roman"/>
          <w:sz w:val="28"/>
          <w:szCs w:val="28"/>
        </w:rPr>
        <w:t>tlicy w oparciu o wytyczne MEN i GIS</w:t>
      </w:r>
    </w:p>
    <w:p w14:paraId="00000002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3072287B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45998F06" w:rsidR="006E7551" w:rsidRPr="0024481E" w:rsidRDefault="0024481E" w:rsidP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4481E">
        <w:rPr>
          <w:rFonts w:ascii="Times New Roman" w:eastAsia="Times New Roman" w:hAnsi="Times New Roman" w:cs="Times New Roman"/>
          <w:sz w:val="28"/>
          <w:szCs w:val="28"/>
        </w:rPr>
        <w:t xml:space="preserve">Do świetlicy szkolnej uczęszczają wyłącznie dzieci zdrowe, bez objawów chorobowych sugerujących chorobę zakaźną oraz gdy domownicy </w:t>
      </w:r>
      <w:r w:rsidRPr="0024481E">
        <w:rPr>
          <w:rFonts w:ascii="Times New Roman" w:eastAsia="Times New Roman" w:hAnsi="Times New Roman" w:cs="Times New Roman"/>
          <w:sz w:val="28"/>
          <w:szCs w:val="28"/>
        </w:rPr>
        <w:br/>
        <w:t xml:space="preserve">nie przebywają na kwarantannie lub w izolacji w warunkach domowych </w:t>
      </w:r>
      <w:r w:rsidRPr="0024481E">
        <w:rPr>
          <w:rFonts w:ascii="Times New Roman" w:eastAsia="Times New Roman" w:hAnsi="Times New Roman" w:cs="Times New Roman"/>
          <w:sz w:val="28"/>
          <w:szCs w:val="28"/>
        </w:rPr>
        <w:br/>
        <w:t>lub w izolacji.</w:t>
      </w:r>
    </w:p>
    <w:p w14:paraId="00000005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0D373450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68456CD8" w:rsidR="006E7551" w:rsidRPr="0024481E" w:rsidRDefault="0024481E" w:rsidP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4481E">
        <w:rPr>
          <w:rFonts w:ascii="Times New Roman" w:eastAsia="Times New Roman" w:hAnsi="Times New Roman" w:cs="Times New Roman"/>
          <w:sz w:val="28"/>
          <w:szCs w:val="28"/>
        </w:rPr>
        <w:t>W drodze do i ze szkoły opiekunowie z dziećmi oraz uczniowie przestrzegają aktualnych przepisów prawa dotyczących zachowania w przestrzeni publicznej.</w:t>
      </w:r>
    </w:p>
    <w:p w14:paraId="00000008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615015E0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25292970" w:rsidR="006E7551" w:rsidRPr="0024481E" w:rsidRDefault="0024481E" w:rsidP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4481E">
        <w:rPr>
          <w:rFonts w:ascii="Times New Roman" w:eastAsia="Times New Roman" w:hAnsi="Times New Roman" w:cs="Times New Roman"/>
          <w:sz w:val="28"/>
          <w:szCs w:val="28"/>
        </w:rPr>
        <w:t>Opiekunowie odprowadzający dzieci do świetlicy mogą wchodzić do przestrzeni wspólnej szkoły</w:t>
      </w:r>
      <w:ins w:id="1" w:author="Ja" w:date="2020-08-28T16:23:00Z">
        <w:r w:rsidRPr="0024481E">
          <w:rPr>
            <w:rFonts w:ascii="Times New Roman" w:eastAsia="Times New Roman" w:hAnsi="Times New Roman" w:cs="Times New Roman"/>
            <w:sz w:val="28"/>
            <w:szCs w:val="28"/>
          </w:rPr>
          <w:t xml:space="preserve"> (ganek przy wejściu A) </w:t>
        </w:r>
      </w:ins>
      <w:r w:rsidRPr="0024481E">
        <w:rPr>
          <w:rFonts w:ascii="Times New Roman" w:eastAsia="Times New Roman" w:hAnsi="Times New Roman" w:cs="Times New Roman"/>
          <w:sz w:val="28"/>
          <w:szCs w:val="28"/>
        </w:rPr>
        <w:t>, zachowując zasady:</w:t>
      </w:r>
    </w:p>
    <w:p w14:paraId="0000000B" w14:textId="77777777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>1 opiekun z dzieckiem/dziećmi,</w:t>
      </w:r>
    </w:p>
    <w:p w14:paraId="0000000C" w14:textId="77777777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>dystansu od kolejnego opiekuna z dzieckiem/dziećmi min. 1,5 m,</w:t>
      </w:r>
    </w:p>
    <w:p w14:paraId="0000000D" w14:textId="77777777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>dystansu od pracowników szkoły min. 1,5 m,</w:t>
      </w:r>
    </w:p>
    <w:p w14:paraId="0000000E" w14:textId="77777777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>opiekunowie powinni przestrzegać obowiązujących przepisów prawa</w:t>
      </w:r>
    </w:p>
    <w:p w14:paraId="0000000F" w14:textId="77777777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związanych z bezpieczeństwem zdrowotnym obywateli (m.in. stosować</w:t>
      </w:r>
    </w:p>
    <w:p w14:paraId="00000011" w14:textId="168EFDB1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środki ochronne: osłona ust i nosa, rękawiczki jednorazowe lub dezynfekcja</w:t>
      </w:r>
      <w:ins w:id="2" w:author="Ja" w:date="2020-08-28T16:25:00Z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</w:ins>
      <w:del w:id="3" w:author="Ja" w:date="2020-08-28T16:25:00Z">
        <w:r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</w:del>
    </w:p>
    <w:p w14:paraId="00000012" w14:textId="34BBCBD9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59BB24E8" w:rsidR="006E7551" w:rsidRPr="0024481E" w:rsidRDefault="0024481E" w:rsidP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4481E">
        <w:rPr>
          <w:rFonts w:ascii="Times New Roman" w:eastAsia="Times New Roman" w:hAnsi="Times New Roman" w:cs="Times New Roman"/>
          <w:sz w:val="28"/>
          <w:szCs w:val="28"/>
        </w:rPr>
        <w:t>Należy zapewnić sposoby szybkiej, skutecznej komunikacji z opiekunami ucznia (np. kontakt z wykorzystaniem technik komunikacji na odległość.</w:t>
      </w:r>
    </w:p>
    <w:p w14:paraId="00000014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11916F7A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3792BEFE" w:rsidR="006E7551" w:rsidRPr="0024481E" w:rsidRDefault="0024481E" w:rsidP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4481E">
        <w:rPr>
          <w:rFonts w:ascii="Times New Roman" w:eastAsia="Times New Roman" w:hAnsi="Times New Roman" w:cs="Times New Roman"/>
          <w:sz w:val="28"/>
          <w:szCs w:val="28"/>
        </w:rPr>
        <w:t>Wszystkim wchodzącym do świetlicy należy zapewnić środki do dezynfekcji rąk. Są one rozmieszczone w świetlicy w sposób umożliwiający łatwy dostęp dla wychowanków pod nadzorem opiekuna.</w:t>
      </w:r>
    </w:p>
    <w:p w14:paraId="00000018" w14:textId="1F12B533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3B1B65D0" w:rsidR="006E7551" w:rsidRPr="0024481E" w:rsidRDefault="0024481E" w:rsidP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4481E">
        <w:rPr>
          <w:rFonts w:ascii="Times New Roman" w:eastAsia="Times New Roman" w:hAnsi="Times New Roman" w:cs="Times New Roman"/>
          <w:sz w:val="28"/>
          <w:szCs w:val="28"/>
        </w:rPr>
        <w:t>W miarę warunków pogodowych uczniowie będą często przebywać na świeżym powietrzu.</w:t>
      </w:r>
    </w:p>
    <w:p w14:paraId="0000001A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2C4FE86C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221E14C5" w:rsidR="006E7551" w:rsidRPr="0024481E" w:rsidRDefault="0024481E" w:rsidP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4481E">
        <w:rPr>
          <w:rFonts w:ascii="Times New Roman" w:eastAsia="Times New Roman" w:hAnsi="Times New Roman" w:cs="Times New Roman"/>
          <w:sz w:val="28"/>
          <w:szCs w:val="28"/>
        </w:rPr>
        <w:t>Na pomieszczenie zajęć świetlicowych zostanie przydzielona jedna sala, w której znajdują się instrukcje z zasadami zachowania higieny oraz środki dezynfekujące.</w:t>
      </w:r>
    </w:p>
    <w:p w14:paraId="0000001D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3998FB94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43ABC452" w:rsidR="006E7551" w:rsidRDefault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 xml:space="preserve">Sale świetlicowe, toalety oraz ciągi komunikacyjne są regularnie myte 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br/>
        <w:t>i dezynfekowane.</w:t>
      </w:r>
    </w:p>
    <w:p w14:paraId="00000020" w14:textId="6FA56DFC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02CF1515" w:rsidR="006E7551" w:rsidRPr="00EE6F7C" w:rsidRDefault="00EE6F7C" w:rsidP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="0024481E" w:rsidRPr="00EE6F7C">
        <w:rPr>
          <w:rFonts w:ascii="Times New Roman" w:eastAsia="Times New Roman" w:hAnsi="Times New Roman" w:cs="Times New Roman"/>
          <w:sz w:val="28"/>
          <w:szCs w:val="28"/>
        </w:rPr>
        <w:t>Nauczyciele zobowiązani są do organizacji zajęć świetlicowych ograniczających bezpośredni kontakt uczniów ze sobą.</w:t>
      </w:r>
    </w:p>
    <w:p w14:paraId="00000022" w14:textId="77777777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Przedmioty i sprzęty znajdujące się w świetlicy,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00000023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00FB42EF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FB9A5A2" w:rsidR="006E7551" w:rsidRDefault="001E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>Salę przeznaczoną na organizację zajęć świetlicowych wietrzy się przynajmniej raz na godzinę.</w:t>
      </w:r>
    </w:p>
    <w:p w14:paraId="00000026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474E9F12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D330407" w:rsidR="006E7551" w:rsidRDefault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11,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>Nauczyciel podczas zajęć świetlicowych wyjaśnia dzieciom:</w:t>
      </w:r>
    </w:p>
    <w:p w14:paraId="00000029" w14:textId="77777777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jakie zasady obowiązują w szkole oraz świetlicy i dlaczego zostały wprowadzone,</w:t>
      </w:r>
    </w:p>
    <w:p w14:paraId="0000002A" w14:textId="77777777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b) instruuje, pokazuje techniki właściwego mycia rąk wg instrukcji mycia rąk,</w:t>
      </w:r>
    </w:p>
    <w:p w14:paraId="0000002B" w14:textId="77777777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c) zwraca uwagę na to, aby dzieci często i regularnie myły ręce, szczególnie przed jedzeniem, po skorzystaniu z toalety i po powrocie z pobytu na świeżym powietrzu, nie dotykały oczu, nosa i ust.</w:t>
      </w:r>
    </w:p>
    <w:p w14:paraId="0000002D" w14:textId="781BE925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CC3104" w14:textId="77777777" w:rsidR="00EE6F7C" w:rsidRDefault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47875977" w:rsidR="006E7551" w:rsidRDefault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>Regularnie myją ręce – po przyjściu do świetlicy, przed jedzeniem, po powrocie ze świeżego  powietrza.</w:t>
      </w:r>
    </w:p>
    <w:p w14:paraId="0000002F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26C3254C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AA7F463" w:rsidR="006E7551" w:rsidRDefault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 xml:space="preserve">Uczniowie podczas zajęć świetlicowych przestrzegają zasad współżycia w grupie związanych z COVID-19 oraz respektują polecenia nauczyciela związane 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br/>
        <w:t>z COVID-19.</w:t>
      </w:r>
    </w:p>
    <w:p w14:paraId="00000032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6C31FB2B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34126D14" w:rsidR="006E7551" w:rsidRDefault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 xml:space="preserve">Uczniowie posiadają swoje przybory szkolne, którymi nie wymieniają się 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br/>
        <w:t>z innymi uczniami</w:t>
      </w:r>
    </w:p>
    <w:p w14:paraId="00000035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4C7B8AE2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43A61A69" w:rsidR="006E7551" w:rsidRDefault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>Przynoszą tylko niezbędne rzeczy, zabawki itp. zostawiają w domu.</w:t>
      </w:r>
    </w:p>
    <w:p w14:paraId="00000038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3A0F2228" w:rsidR="006E7551" w:rsidRDefault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>Jeżeli wychowawca świetlicy zaobserwuje u ucznia objawy mogące wskazywać na infekcję dróg oddechowych, w tym w szczególności gorączkę, kaszel, należy odizolować ucznia w odrębnym pomieszczeniu lub wyznaczonym miejscu, zapewnia</w:t>
      </w:r>
      <w:r w:rsidR="007C5762">
        <w:rPr>
          <w:rFonts w:ascii="Times New Roman" w:eastAsia="Times New Roman" w:hAnsi="Times New Roman" w:cs="Times New Roman"/>
          <w:sz w:val="28"/>
          <w:szCs w:val="28"/>
        </w:rPr>
        <w:t>jąc min. 1,5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 xml:space="preserve"> m odległości od innych osób, i niezwłocznie powiadomić rodziców/opiekunów o konieczności odebrania ucznia ze szkoły (rekomendowany własny środek transportu).</w:t>
      </w:r>
    </w:p>
    <w:p w14:paraId="0000003E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4AC6A289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032F6375" w:rsidR="006E7551" w:rsidRDefault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>Opiekun świetlicy może zmierzyć uczniowi temperaturę podczas zajęć świetlicowych.</w:t>
      </w:r>
    </w:p>
    <w:p w14:paraId="00000041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65B6D58B" w:rsidR="006E7551" w:rsidRDefault="00E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24481E">
        <w:rPr>
          <w:rFonts w:ascii="Times New Roman" w:eastAsia="Times New Roman" w:hAnsi="Times New Roman" w:cs="Times New Roman"/>
          <w:sz w:val="28"/>
          <w:szCs w:val="28"/>
        </w:rPr>
        <w:t xml:space="preserve">. Dzieci mogą spożyć przekąskę na świetlicy po uprzednim zdezynfekowaniu miejsca posiłku. </w:t>
      </w:r>
    </w:p>
    <w:p w14:paraId="00000043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4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6E7551" w:rsidRDefault="006E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6E7551" w:rsidRDefault="0024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Sporządziła: Marta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Sech</w:t>
      </w:r>
      <w:proofErr w:type="spellEnd"/>
    </w:p>
    <w:p w14:paraId="00000047" w14:textId="77777777" w:rsidR="006E7551" w:rsidRDefault="006E75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E75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CE7"/>
    <w:multiLevelType w:val="hybridMultilevel"/>
    <w:tmpl w:val="E592981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439F"/>
    <w:multiLevelType w:val="hybridMultilevel"/>
    <w:tmpl w:val="8488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51"/>
    <w:rsid w:val="001E469B"/>
    <w:rsid w:val="0024481E"/>
    <w:rsid w:val="006E7551"/>
    <w:rsid w:val="007C5762"/>
    <w:rsid w:val="00E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2046"/>
  <w15:docId w15:val="{D4DA1428-2D1B-4B77-BCD8-6F3BDEE9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2020-08-31T08:53:00Z</dcterms:created>
  <dcterms:modified xsi:type="dcterms:W3CDTF">2020-08-31T08:53:00Z</dcterms:modified>
</cp:coreProperties>
</file>